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8483" w14:textId="4446D227" w:rsidR="00E06697" w:rsidRDefault="00A64954" w:rsidP="00E06697">
      <w:pPr>
        <w:rPr>
          <w:rFonts w:asciiTheme="majorHAnsi" w:hAnsiTheme="majorHAnsi" w:cs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B4B2" w14:textId="21ADA465" w:rsidR="00E71106" w:rsidRPr="007022AB" w:rsidRDefault="00AE4CAD" w:rsidP="00E0669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E06697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10B4B2" w14:textId="21ADA465" w:rsidR="00E71106" w:rsidRPr="007022AB" w:rsidRDefault="00AE4CAD" w:rsidP="00E06697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E06697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1D07534F" w:rsidR="004C1518" w:rsidRPr="008B5EA8" w:rsidRDefault="00E06697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Wohnort </w:t>
                            </w:r>
                            <w:r w:rsidR="00674001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oder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Ferienort</w:t>
                            </w:r>
                            <w:r w:rsidR="00674001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1D07534F" w:rsidR="004C1518" w:rsidRPr="008B5EA8" w:rsidRDefault="00E06697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Wohnort </w:t>
                      </w:r>
                      <w:r w:rsidR="00674001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oder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Ferienort</w:t>
                      </w:r>
                      <w:r w:rsidR="00674001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697">
        <w:rPr>
          <w:rFonts w:asciiTheme="majorHAnsi" w:hAnsiTheme="majorHAnsi" w:cstheme="majorHAnsi"/>
          <w:sz w:val="30"/>
          <w:szCs w:val="30"/>
        </w:rPr>
        <w:t>An deinem Wohnort sind dir andere Dinge wichtig als an einem Ferienort.</w:t>
      </w:r>
    </w:p>
    <w:p w14:paraId="509282C2" w14:textId="77777777" w:rsidR="00E06697" w:rsidRDefault="00E06697" w:rsidP="00E06697">
      <w:pPr>
        <w:rPr>
          <w:rFonts w:asciiTheme="majorHAnsi" w:hAnsiTheme="majorHAnsi" w:cstheme="majorHAnsi"/>
          <w:sz w:val="30"/>
          <w:szCs w:val="30"/>
        </w:rPr>
      </w:pPr>
    </w:p>
    <w:p w14:paraId="1FAF3F58" w14:textId="3B8F9446" w:rsidR="00E06697" w:rsidRDefault="00674001" w:rsidP="00E06697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Schau dir das </w:t>
      </w:r>
      <w:r w:rsidR="00E06697">
        <w:rPr>
          <w:rFonts w:asciiTheme="majorHAnsi" w:hAnsiTheme="majorHAnsi" w:cstheme="majorHAnsi"/>
          <w:sz w:val="30"/>
          <w:szCs w:val="30"/>
        </w:rPr>
        <w:t xml:space="preserve">Spinnennetz-Diagramm </w:t>
      </w:r>
      <w:r>
        <w:rPr>
          <w:rFonts w:asciiTheme="majorHAnsi" w:hAnsiTheme="majorHAnsi" w:cstheme="majorHAnsi"/>
          <w:sz w:val="30"/>
          <w:szCs w:val="30"/>
        </w:rPr>
        <w:t>genau an und überlege dir</w:t>
      </w:r>
      <w:r w:rsidR="00B72C4D">
        <w:rPr>
          <w:rFonts w:asciiTheme="majorHAnsi" w:hAnsiTheme="majorHAnsi" w:cstheme="majorHAnsi"/>
          <w:sz w:val="30"/>
          <w:szCs w:val="30"/>
        </w:rPr>
        <w:t xml:space="preserve">, </w:t>
      </w:r>
      <w:r w:rsidR="00E06697">
        <w:rPr>
          <w:rFonts w:asciiTheme="majorHAnsi" w:hAnsiTheme="majorHAnsi" w:cstheme="majorHAnsi"/>
          <w:sz w:val="30"/>
          <w:szCs w:val="30"/>
        </w:rPr>
        <w:t xml:space="preserve">wie wichtig </w:t>
      </w:r>
      <w:r w:rsidR="004C6337">
        <w:rPr>
          <w:rFonts w:asciiTheme="majorHAnsi" w:hAnsiTheme="majorHAnsi" w:cstheme="majorHAnsi"/>
          <w:sz w:val="30"/>
          <w:szCs w:val="30"/>
        </w:rPr>
        <w:t xml:space="preserve">das jeweilige </w:t>
      </w:r>
      <w:r w:rsidR="00E06697">
        <w:rPr>
          <w:rFonts w:asciiTheme="majorHAnsi" w:hAnsiTheme="majorHAnsi" w:cstheme="majorHAnsi"/>
          <w:sz w:val="30"/>
          <w:szCs w:val="30"/>
        </w:rPr>
        <w:t xml:space="preserve">Kriterium </w:t>
      </w:r>
      <w:r>
        <w:rPr>
          <w:rFonts w:asciiTheme="majorHAnsi" w:hAnsiTheme="majorHAnsi" w:cstheme="majorHAnsi"/>
          <w:sz w:val="30"/>
          <w:szCs w:val="30"/>
        </w:rPr>
        <w:t xml:space="preserve">für dich </w:t>
      </w:r>
      <w:r w:rsidR="00E06697">
        <w:rPr>
          <w:rFonts w:asciiTheme="majorHAnsi" w:hAnsiTheme="majorHAnsi" w:cstheme="majorHAnsi"/>
          <w:sz w:val="30"/>
          <w:szCs w:val="30"/>
        </w:rPr>
        <w:t xml:space="preserve">ist (von innen: 1 = nicht wichtig, nach aussen: 5 = sehr wichtig). </w:t>
      </w:r>
    </w:p>
    <w:p w14:paraId="54AAB41A" w14:textId="738EF52D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1CCA4158" w14:textId="52646B4A" w:rsidR="00C36B8D" w:rsidRDefault="00E94085" w:rsidP="00C36B8D">
      <w:pPr>
        <w:spacing w:line="276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pict w14:anchorId="1C968500">
          <v:shape id="_x0000_i1026" type="#_x0000_t75" style="width:40.15pt;height:13.65pt">
            <v:imagedata r:id="rId10" o:title="Wegweiser"/>
          </v:shape>
        </w:pict>
      </w:r>
      <w:r w:rsidR="00C36B8D" w:rsidRPr="00C36B8D">
        <w:rPr>
          <w:rFonts w:asciiTheme="majorHAnsi" w:hAnsiTheme="majorHAnsi" w:cstheme="majorHAnsi"/>
          <w:sz w:val="30"/>
          <w:szCs w:val="30"/>
        </w:rPr>
        <w:t xml:space="preserve"> </w:t>
      </w:r>
      <w:r w:rsidR="00674001">
        <w:rPr>
          <w:rFonts w:asciiTheme="majorHAnsi" w:hAnsiTheme="majorHAnsi" w:cstheme="majorHAnsi"/>
          <w:sz w:val="30"/>
          <w:szCs w:val="30"/>
        </w:rPr>
        <w:t xml:space="preserve">Bearbeite </w:t>
      </w:r>
      <w:r w:rsidR="00C36B8D">
        <w:rPr>
          <w:rFonts w:asciiTheme="majorHAnsi" w:hAnsiTheme="majorHAnsi" w:cstheme="majorHAnsi"/>
          <w:sz w:val="30"/>
          <w:szCs w:val="30"/>
        </w:rPr>
        <w:t xml:space="preserve">das Spinnennetz-Diagramm mit zwei Farben. </w:t>
      </w:r>
      <w:r w:rsidR="00674001">
        <w:rPr>
          <w:rFonts w:asciiTheme="majorHAnsi" w:hAnsiTheme="majorHAnsi" w:cstheme="majorHAnsi"/>
          <w:sz w:val="30"/>
          <w:szCs w:val="30"/>
        </w:rPr>
        <w:t xml:space="preserve">Markiere jedes Kriterium </w:t>
      </w:r>
      <w:r w:rsidR="004C6337">
        <w:rPr>
          <w:rFonts w:asciiTheme="majorHAnsi" w:hAnsiTheme="majorHAnsi" w:cstheme="majorHAnsi"/>
          <w:sz w:val="30"/>
          <w:szCs w:val="30"/>
        </w:rPr>
        <w:t xml:space="preserve">mit </w:t>
      </w:r>
      <w:r w:rsidR="00EC6C8C">
        <w:rPr>
          <w:rFonts w:asciiTheme="majorHAnsi" w:hAnsiTheme="majorHAnsi" w:cstheme="majorHAnsi"/>
          <w:sz w:val="30"/>
          <w:szCs w:val="30"/>
        </w:rPr>
        <w:t xml:space="preserve">der </w:t>
      </w:r>
      <w:r w:rsidR="004C6337">
        <w:rPr>
          <w:rFonts w:asciiTheme="majorHAnsi" w:hAnsiTheme="majorHAnsi" w:cstheme="majorHAnsi"/>
          <w:sz w:val="30"/>
          <w:szCs w:val="30"/>
        </w:rPr>
        <w:t>eine</w:t>
      </w:r>
      <w:r w:rsidR="00EC6C8C">
        <w:rPr>
          <w:rFonts w:asciiTheme="majorHAnsi" w:hAnsiTheme="majorHAnsi" w:cstheme="majorHAnsi"/>
          <w:sz w:val="30"/>
          <w:szCs w:val="30"/>
        </w:rPr>
        <w:t>n</w:t>
      </w:r>
      <w:r w:rsidR="004C6337">
        <w:rPr>
          <w:rFonts w:asciiTheme="majorHAnsi" w:hAnsiTheme="majorHAnsi" w:cstheme="majorHAnsi"/>
          <w:sz w:val="30"/>
          <w:szCs w:val="30"/>
        </w:rPr>
        <w:t xml:space="preserve"> Farbe</w:t>
      </w:r>
      <w:r w:rsidR="00C36B8D">
        <w:rPr>
          <w:rFonts w:asciiTheme="majorHAnsi" w:hAnsiTheme="majorHAnsi" w:cstheme="majorHAnsi"/>
          <w:sz w:val="30"/>
          <w:szCs w:val="30"/>
        </w:rPr>
        <w:t xml:space="preserve"> für den Wohnort und </w:t>
      </w:r>
      <w:r w:rsidR="004C6337">
        <w:rPr>
          <w:rFonts w:asciiTheme="majorHAnsi" w:hAnsiTheme="majorHAnsi" w:cstheme="majorHAnsi"/>
          <w:sz w:val="30"/>
          <w:szCs w:val="30"/>
        </w:rPr>
        <w:t xml:space="preserve">mit der anderen Farbe </w:t>
      </w:r>
      <w:r w:rsidR="00C36B8D">
        <w:rPr>
          <w:rFonts w:asciiTheme="majorHAnsi" w:hAnsiTheme="majorHAnsi" w:cstheme="majorHAnsi"/>
          <w:sz w:val="30"/>
          <w:szCs w:val="30"/>
        </w:rPr>
        <w:t>für einen Ferienort.</w:t>
      </w:r>
    </w:p>
    <w:p w14:paraId="1639A05E" w14:textId="0CD68B0F" w:rsidR="00C36B8D" w:rsidRDefault="00C36B8D" w:rsidP="00C36B8D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Verbinde anschliessend die markierten Punkte </w:t>
      </w:r>
      <w:r w:rsidR="00674001">
        <w:rPr>
          <w:rFonts w:asciiTheme="majorHAnsi" w:hAnsiTheme="majorHAnsi" w:cstheme="majorHAnsi"/>
          <w:sz w:val="30"/>
          <w:szCs w:val="30"/>
        </w:rPr>
        <w:t>derselben</w:t>
      </w:r>
      <w:r w:rsidR="004C6337"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>Farbe.</w:t>
      </w:r>
    </w:p>
    <w:p w14:paraId="156F272C" w14:textId="755E2CC7" w:rsidR="00C36B8D" w:rsidRDefault="00C36B8D" w:rsidP="00C36B8D">
      <w:pPr>
        <w:rPr>
          <w:rFonts w:asciiTheme="majorHAnsi" w:hAnsiTheme="majorHAnsi" w:cstheme="majorHAnsi"/>
          <w:sz w:val="30"/>
          <w:szCs w:val="30"/>
        </w:rPr>
      </w:pPr>
    </w:p>
    <w:p w14:paraId="38E8D58A" w14:textId="7E6463FF" w:rsidR="009F6289" w:rsidRDefault="00C35CA7" w:rsidP="00C36B8D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Ein Beispiel von einem ausgefüllten Spinnennetz-Diagramm finde</w:t>
      </w:r>
      <w:r w:rsidR="00F26448">
        <w:rPr>
          <w:rFonts w:asciiTheme="majorHAnsi" w:hAnsiTheme="majorHAnsi" w:cstheme="majorHAnsi"/>
          <w:sz w:val="30"/>
          <w:szCs w:val="30"/>
        </w:rPr>
        <w:t>s</w:t>
      </w:r>
      <w:r>
        <w:rPr>
          <w:rFonts w:asciiTheme="majorHAnsi" w:hAnsiTheme="majorHAnsi" w:cstheme="majorHAnsi"/>
          <w:sz w:val="30"/>
          <w:szCs w:val="30"/>
        </w:rPr>
        <w:t xml:space="preserve">t </w:t>
      </w:r>
      <w:r w:rsidR="00F26448">
        <w:rPr>
          <w:rFonts w:asciiTheme="majorHAnsi" w:hAnsiTheme="majorHAnsi" w:cstheme="majorHAnsi"/>
          <w:sz w:val="30"/>
          <w:szCs w:val="30"/>
        </w:rPr>
        <w:t>du</w:t>
      </w:r>
      <w:r>
        <w:rPr>
          <w:rFonts w:asciiTheme="majorHAnsi" w:hAnsiTheme="majorHAnsi" w:cstheme="majorHAnsi"/>
          <w:sz w:val="30"/>
          <w:szCs w:val="30"/>
        </w:rPr>
        <w:t xml:space="preserve"> auf dem Blatt </w:t>
      </w:r>
      <w:r w:rsidR="00C369DE">
        <w:rPr>
          <w:rFonts w:asciiTheme="majorHAnsi" w:hAnsiTheme="majorHAnsi" w:cstheme="majorHAnsi"/>
          <w:sz w:val="30"/>
          <w:szCs w:val="30"/>
        </w:rPr>
        <w:t>3</w:t>
      </w:r>
      <w:r>
        <w:rPr>
          <w:rFonts w:asciiTheme="majorHAnsi" w:hAnsiTheme="majorHAnsi" w:cstheme="majorHAnsi"/>
          <w:sz w:val="30"/>
          <w:szCs w:val="30"/>
        </w:rPr>
        <w:t>.4a «Spinnennetz-Diagramm».</w:t>
      </w:r>
    </w:p>
    <w:p w14:paraId="70F30591" w14:textId="77777777" w:rsidR="00C35CA7" w:rsidRDefault="00C35CA7" w:rsidP="00C36B8D">
      <w:pPr>
        <w:rPr>
          <w:rFonts w:asciiTheme="majorHAnsi" w:hAnsiTheme="majorHAnsi" w:cstheme="majorHAnsi"/>
          <w:sz w:val="30"/>
          <w:szCs w:val="30"/>
        </w:rPr>
      </w:pPr>
    </w:p>
    <w:p w14:paraId="3C46D89A" w14:textId="77A1D7CE" w:rsidR="007D63EA" w:rsidRPr="007D63EA" w:rsidRDefault="00886C03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E45C9" wp14:editId="0D16EA8E">
                <wp:simplePos x="0" y="0"/>
                <wp:positionH relativeFrom="column">
                  <wp:posOffset>2858770</wp:posOffset>
                </wp:positionH>
                <wp:positionV relativeFrom="paragraph">
                  <wp:posOffset>1801494</wp:posOffset>
                </wp:positionV>
                <wp:extent cx="294005" cy="51435"/>
                <wp:effectExtent l="0" t="0" r="29845" b="247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514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0D0CC" id="Gerader Verbinde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141.85pt" to="248.2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5746A" wp14:editId="16E0FDCA">
                <wp:simplePos x="0" y="0"/>
                <wp:positionH relativeFrom="column">
                  <wp:posOffset>2959735</wp:posOffset>
                </wp:positionH>
                <wp:positionV relativeFrom="paragraph">
                  <wp:posOffset>1778635</wp:posOffset>
                </wp:positionV>
                <wp:extent cx="98291" cy="119475"/>
                <wp:effectExtent l="19050" t="19050" r="16510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158">
                          <a:off x="0" y="0"/>
                          <a:ext cx="98291" cy="1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65C85" id="Rechteck 6" o:spid="_x0000_s1026" style="position:absolute;margin-left:233.05pt;margin-top:140.05pt;width:7.75pt;height:9.4pt;rotation:50480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" fillcolor="white [3212]" stroked="f" strokeweight="1pt"/>
            </w:pict>
          </mc:Fallback>
        </mc:AlternateContent>
      </w:r>
      <w:r w:rsidR="00C369DE" w:rsidRPr="00C369DE"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inline distT="0" distB="0" distL="0" distR="0" wp14:anchorId="7589D618" wp14:editId="675DE698">
            <wp:extent cx="6305702" cy="356692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9380" r="8593" b="15402"/>
                    <a:stretch/>
                  </pic:blipFill>
                  <pic:spPr bwMode="auto">
                    <a:xfrm>
                      <a:off x="0" y="0"/>
                      <a:ext cx="6305702" cy="35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3C093" w14:textId="77777777" w:rsidR="00C369DE" w:rsidRDefault="00C369DE" w:rsidP="007D63EA"/>
    <w:p w14:paraId="3408FDEC" w14:textId="46B54BA5" w:rsidR="00E8070D" w:rsidRDefault="00F310EF" w:rsidP="007D63EA">
      <w:pPr>
        <w:rPr>
          <w:rFonts w:asciiTheme="majorHAnsi" w:hAnsiTheme="majorHAnsi" w:cstheme="majorHAnsi"/>
          <w:sz w:val="30"/>
          <w:szCs w:val="30"/>
        </w:rPr>
      </w:pPr>
      <w:r>
        <w:pict w14:anchorId="028D9154">
          <v:shape id="_x0000_i1027" type="#_x0000_t75" alt="Wegweiser" style="width:40.95pt;height:13.65pt;visibility:visible;mso-wrap-style:square" o:bullet="t">
            <v:imagedata r:id="rId10" o:title="Wegweiser"/>
          </v:shape>
        </w:pict>
      </w:r>
      <w:r w:rsidR="00C36B8D">
        <w:t xml:space="preserve"> </w:t>
      </w:r>
      <w:r w:rsidR="00E8070D">
        <w:rPr>
          <w:rFonts w:asciiTheme="majorHAnsi" w:hAnsiTheme="majorHAnsi" w:cstheme="majorHAnsi"/>
          <w:sz w:val="30"/>
          <w:szCs w:val="30"/>
        </w:rPr>
        <w:t>Welche Kriterien sind dir persönlich für deinen Wohnort oder den Ferienort wichtig, die oben nicht aufgelistet sind? Begründe.</w:t>
      </w:r>
    </w:p>
    <w:p w14:paraId="2FA93765" w14:textId="2DE8DDAF" w:rsidR="007D63EA" w:rsidRDefault="00E8070D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___________________________________________________________________</w:t>
      </w:r>
      <w:r w:rsidR="00C36B8D" w:rsidRPr="00C36B8D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373584E5" w14:textId="77777777" w:rsidR="00E8070D" w:rsidRPr="007D63EA" w:rsidRDefault="00E8070D" w:rsidP="00E8070D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___________________________________________________________________</w:t>
      </w:r>
      <w:r w:rsidRPr="00C36B8D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508E640B" w14:textId="77E94402" w:rsidR="00E8070D" w:rsidRDefault="00E8070D" w:rsidP="00E8070D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___________________________________________________________________</w:t>
      </w:r>
      <w:bookmarkStart w:id="0" w:name="_GoBack"/>
      <w:bookmarkEnd w:id="0"/>
    </w:p>
    <w:p w14:paraId="462C9A67" w14:textId="1BA3CB13" w:rsidR="009F6289" w:rsidRDefault="009F6289" w:rsidP="00E8070D">
      <w:pPr>
        <w:rPr>
          <w:rFonts w:asciiTheme="majorHAnsi" w:hAnsiTheme="majorHAnsi" w:cstheme="majorHAnsi"/>
          <w:sz w:val="30"/>
          <w:szCs w:val="30"/>
        </w:rPr>
        <w:sectPr w:rsidR="009F6289" w:rsidSect="0085310B">
          <w:footerReference w:type="default" r:id="rId12"/>
          <w:pgSz w:w="11906" w:h="16838" w:code="9"/>
          <w:pgMar w:top="680" w:right="851" w:bottom="567" w:left="1021" w:header="0" w:footer="284" w:gutter="0"/>
          <w:pgNumType w:start="1"/>
          <w:cols w:space="708"/>
          <w:docGrid w:linePitch="360"/>
        </w:sectPr>
      </w:pPr>
      <w:r>
        <w:rPr>
          <w:rFonts w:asciiTheme="majorHAnsi" w:hAnsiTheme="majorHAnsi" w:cstheme="majorHAnsi"/>
          <w:sz w:val="30"/>
          <w:szCs w:val="30"/>
        </w:rPr>
        <w:t>___________________________________</w:t>
      </w:r>
      <w:r w:rsidR="00C35CA7">
        <w:rPr>
          <w:rFonts w:asciiTheme="majorHAnsi" w:hAnsiTheme="majorHAnsi" w:cstheme="majorHAnsi"/>
          <w:sz w:val="30"/>
          <w:szCs w:val="30"/>
        </w:rPr>
        <w:t>______________________</w:t>
      </w:r>
      <w:r w:rsidR="00E94085">
        <w:rPr>
          <w:rFonts w:asciiTheme="majorHAnsi" w:hAnsiTheme="majorHAnsi" w:cstheme="majorHAnsi"/>
          <w:sz w:val="30"/>
          <w:szCs w:val="30"/>
        </w:rPr>
        <w:t>__________</w:t>
      </w:r>
    </w:p>
    <w:p w14:paraId="425A4F28" w14:textId="739EC9B7" w:rsidR="00683EC0" w:rsidRDefault="00F310EF" w:rsidP="00683EC0">
      <w:pPr>
        <w:rPr>
          <w:rFonts w:asciiTheme="majorHAnsi" w:hAnsiTheme="majorHAnsi" w:cstheme="majorHAnsi"/>
          <w:sz w:val="30"/>
          <w:szCs w:val="30"/>
        </w:rPr>
      </w:pPr>
      <w:r>
        <w:lastRenderedPageBreak/>
        <w:pict w14:anchorId="19DE77F4">
          <v:shape id="_x0000_i1028" type="#_x0000_t75" alt="Wegweiser" style="width:40.95pt;height:14.4pt;visibility:visible;mso-wrap-style:square" o:bullet="t">
            <v:imagedata r:id="rId10" o:title="Wegweiser"/>
          </v:shape>
        </w:pict>
      </w:r>
      <w:r w:rsidR="00E8070D">
        <w:t xml:space="preserve"> </w:t>
      </w:r>
      <w:r w:rsidR="00683EC0">
        <w:rPr>
          <w:rFonts w:asciiTheme="majorHAnsi" w:hAnsiTheme="majorHAnsi" w:cstheme="majorHAnsi"/>
          <w:sz w:val="30"/>
          <w:szCs w:val="30"/>
        </w:rPr>
        <w:t xml:space="preserve">Fragt mindestens 10 Kinder, was für sie das </w:t>
      </w:r>
      <w:r w:rsidR="004C6337">
        <w:rPr>
          <w:rFonts w:asciiTheme="majorHAnsi" w:hAnsiTheme="majorHAnsi" w:cstheme="majorHAnsi"/>
          <w:sz w:val="30"/>
          <w:szCs w:val="30"/>
        </w:rPr>
        <w:t>W</w:t>
      </w:r>
      <w:r w:rsidR="00683EC0">
        <w:rPr>
          <w:rFonts w:asciiTheme="majorHAnsi" w:hAnsiTheme="majorHAnsi" w:cstheme="majorHAnsi"/>
          <w:sz w:val="30"/>
          <w:szCs w:val="30"/>
        </w:rPr>
        <w:t>ichtigste ist an ihrem Wohnort</w:t>
      </w:r>
      <w:r w:rsidR="00674001">
        <w:rPr>
          <w:rFonts w:asciiTheme="majorHAnsi" w:hAnsiTheme="majorHAnsi" w:cstheme="majorHAnsi"/>
          <w:sz w:val="30"/>
          <w:szCs w:val="30"/>
        </w:rPr>
        <w:t xml:space="preserve"> und ihrem</w:t>
      </w:r>
      <w:r w:rsidR="00B72C4D">
        <w:rPr>
          <w:rFonts w:asciiTheme="majorHAnsi" w:hAnsiTheme="majorHAnsi" w:cstheme="majorHAnsi"/>
          <w:sz w:val="30"/>
          <w:szCs w:val="30"/>
        </w:rPr>
        <w:t xml:space="preserve"> </w:t>
      </w:r>
      <w:r w:rsidR="00683EC0">
        <w:rPr>
          <w:rFonts w:asciiTheme="majorHAnsi" w:hAnsiTheme="majorHAnsi" w:cstheme="majorHAnsi"/>
          <w:sz w:val="30"/>
          <w:szCs w:val="30"/>
        </w:rPr>
        <w:t xml:space="preserve">Ferienort und verlangt jeweils 3 Antworten. </w:t>
      </w:r>
      <w:r w:rsidR="00674001">
        <w:rPr>
          <w:rFonts w:asciiTheme="majorHAnsi" w:hAnsiTheme="majorHAnsi" w:cstheme="majorHAnsi"/>
          <w:sz w:val="30"/>
          <w:szCs w:val="30"/>
        </w:rPr>
        <w:t>Schreibt die Antworten in die</w:t>
      </w:r>
      <w:r w:rsidR="00683EC0">
        <w:rPr>
          <w:rFonts w:asciiTheme="majorHAnsi" w:hAnsiTheme="majorHAnsi" w:cstheme="majorHAnsi"/>
          <w:sz w:val="30"/>
          <w:szCs w:val="30"/>
        </w:rPr>
        <w:t xml:space="preserve"> Tabelle und macht einen Strich </w:t>
      </w:r>
      <w:r w:rsidR="00674001">
        <w:rPr>
          <w:rFonts w:asciiTheme="majorHAnsi" w:hAnsiTheme="majorHAnsi" w:cstheme="majorHAnsi"/>
          <w:sz w:val="30"/>
          <w:szCs w:val="30"/>
        </w:rPr>
        <w:t>in die zweite Spalte.</w:t>
      </w:r>
      <w:r w:rsidR="00683EC0">
        <w:rPr>
          <w:rFonts w:asciiTheme="majorHAnsi" w:hAnsiTheme="majorHAnsi" w:cstheme="majorHAnsi"/>
          <w:sz w:val="30"/>
          <w:szCs w:val="30"/>
        </w:rPr>
        <w:t xml:space="preserve"> </w:t>
      </w:r>
      <w:r w:rsidR="00674001">
        <w:rPr>
          <w:rFonts w:asciiTheme="majorHAnsi" w:hAnsiTheme="majorHAnsi" w:cstheme="majorHAnsi"/>
          <w:sz w:val="30"/>
          <w:szCs w:val="30"/>
        </w:rPr>
        <w:t xml:space="preserve">Kommt </w:t>
      </w:r>
      <w:r w:rsidR="00683EC0">
        <w:rPr>
          <w:rFonts w:asciiTheme="majorHAnsi" w:hAnsiTheme="majorHAnsi" w:cstheme="majorHAnsi"/>
          <w:sz w:val="30"/>
          <w:szCs w:val="30"/>
        </w:rPr>
        <w:t xml:space="preserve">eine Antwort </w:t>
      </w:r>
      <w:r w:rsidR="00674001">
        <w:rPr>
          <w:rFonts w:asciiTheme="majorHAnsi" w:hAnsiTheme="majorHAnsi" w:cstheme="majorHAnsi"/>
          <w:sz w:val="30"/>
          <w:szCs w:val="30"/>
        </w:rPr>
        <w:t xml:space="preserve">mehrfach vor, so </w:t>
      </w:r>
      <w:r w:rsidR="00683EC0">
        <w:rPr>
          <w:rFonts w:asciiTheme="majorHAnsi" w:hAnsiTheme="majorHAnsi" w:cstheme="majorHAnsi"/>
          <w:sz w:val="30"/>
          <w:szCs w:val="30"/>
        </w:rPr>
        <w:t xml:space="preserve">macht ihr </w:t>
      </w:r>
      <w:r w:rsidR="00674001">
        <w:rPr>
          <w:rFonts w:asciiTheme="majorHAnsi" w:hAnsiTheme="majorHAnsi" w:cstheme="majorHAnsi"/>
          <w:sz w:val="30"/>
          <w:szCs w:val="30"/>
        </w:rPr>
        <w:t>entsprechend weitere</w:t>
      </w:r>
      <w:r w:rsidR="00683EC0">
        <w:rPr>
          <w:rFonts w:asciiTheme="majorHAnsi" w:hAnsiTheme="majorHAnsi" w:cstheme="majorHAnsi"/>
          <w:sz w:val="30"/>
          <w:szCs w:val="30"/>
        </w:rPr>
        <w:t xml:space="preserve"> Strich</w:t>
      </w:r>
      <w:r w:rsidR="00674001">
        <w:rPr>
          <w:rFonts w:asciiTheme="majorHAnsi" w:hAnsiTheme="majorHAnsi" w:cstheme="majorHAnsi"/>
          <w:sz w:val="30"/>
          <w:szCs w:val="30"/>
        </w:rPr>
        <w:t>e</w:t>
      </w:r>
      <w:r w:rsidR="00683EC0">
        <w:rPr>
          <w:rFonts w:asciiTheme="majorHAnsi" w:hAnsiTheme="majorHAnsi" w:cstheme="majorHAnsi"/>
          <w:sz w:val="30"/>
          <w:szCs w:val="30"/>
        </w:rPr>
        <w:t>.</w:t>
      </w:r>
    </w:p>
    <w:p w14:paraId="71CE016A" w14:textId="77777777" w:rsidR="00683EC0" w:rsidRDefault="00683EC0" w:rsidP="00E8070D"/>
    <w:p w14:paraId="2B37F771" w14:textId="366E271F" w:rsidR="00F01744" w:rsidRPr="00EC6C8C" w:rsidRDefault="00EC6C8C" w:rsidP="00E8070D">
      <w:pPr>
        <w:rPr>
          <w:rFonts w:asciiTheme="majorHAnsi" w:hAnsiTheme="majorHAnsi" w:cstheme="majorHAnsi"/>
          <w:b/>
          <w:sz w:val="30"/>
          <w:szCs w:val="30"/>
          <w:u w:val="single"/>
        </w:rPr>
      </w:pPr>
      <w:r w:rsidRPr="00EC6C8C">
        <w:rPr>
          <w:rFonts w:asciiTheme="majorHAnsi" w:hAnsiTheme="majorHAnsi" w:cstheme="majorHAnsi"/>
          <w:b/>
          <w:sz w:val="30"/>
          <w:szCs w:val="30"/>
          <w:u w:val="single"/>
        </w:rPr>
        <w:t>Wohnort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3366"/>
      </w:tblGrid>
      <w:tr w:rsidR="00FE5B55" w14:paraId="69C4CA18" w14:textId="77777777" w:rsidTr="00FE5B55">
        <w:tc>
          <w:tcPr>
            <w:tcW w:w="6658" w:type="dxa"/>
          </w:tcPr>
          <w:p w14:paraId="4D804C7D" w14:textId="513268EE" w:rsidR="00FE5B55" w:rsidRPr="00FD16B8" w:rsidRDefault="00FE5B55" w:rsidP="00E8070D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FD16B8">
              <w:rPr>
                <w:rFonts w:asciiTheme="majorHAnsi" w:hAnsiTheme="majorHAnsi" w:cstheme="majorHAnsi"/>
                <w:b/>
                <w:sz w:val="30"/>
                <w:szCs w:val="30"/>
              </w:rPr>
              <w:t>Antwort</w:t>
            </w:r>
            <w:r w:rsidR="00FD16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="00FD16B8" w:rsidRPr="00FD16B8">
              <w:rPr>
                <w:rFonts w:asciiTheme="majorHAnsi" w:hAnsiTheme="majorHAnsi" w:cstheme="majorHAnsi"/>
                <w:sz w:val="30"/>
                <w:szCs w:val="30"/>
              </w:rPr>
              <w:t>(Stichworte)</w:t>
            </w:r>
            <w:r w:rsidR="002E0D69">
              <w:rPr>
                <w:rFonts w:asciiTheme="majorHAnsi" w:hAnsiTheme="majorHAnsi" w:cstheme="majorHAnsi"/>
                <w:sz w:val="30"/>
                <w:szCs w:val="30"/>
              </w:rPr>
              <w:t xml:space="preserve"> &gt; </w:t>
            </w:r>
            <w:r w:rsidR="002E0D69" w:rsidRPr="002E0D69">
              <w:rPr>
                <w:rFonts w:asciiTheme="majorHAnsi" w:hAnsiTheme="majorHAnsi" w:cstheme="majorHAnsi"/>
                <w:b/>
                <w:sz w:val="30"/>
                <w:szCs w:val="30"/>
              </w:rPr>
              <w:t>«Was»</w:t>
            </w:r>
          </w:p>
        </w:tc>
        <w:tc>
          <w:tcPr>
            <w:tcW w:w="3366" w:type="dxa"/>
          </w:tcPr>
          <w:p w14:paraId="4E03258F" w14:textId="45A8B5D4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2E0D69">
              <w:rPr>
                <w:rFonts w:asciiTheme="majorHAnsi" w:hAnsiTheme="majorHAnsi" w:cstheme="majorHAnsi"/>
                <w:b/>
                <w:sz w:val="30"/>
                <w:szCs w:val="30"/>
              </w:rPr>
              <w:t>Anzahl Kinder, die diese Antwort gegeben haben</w:t>
            </w:r>
            <w:r w:rsidR="00FD16B8">
              <w:rPr>
                <w:rFonts w:asciiTheme="majorHAnsi" w:hAnsiTheme="majorHAnsi" w:cstheme="majorHAnsi"/>
                <w:sz w:val="30"/>
                <w:szCs w:val="30"/>
              </w:rPr>
              <w:t xml:space="preserve"> (Strichliste)</w:t>
            </w:r>
            <w:r w:rsidR="002E0D69">
              <w:rPr>
                <w:rFonts w:asciiTheme="majorHAnsi" w:hAnsiTheme="majorHAnsi" w:cstheme="majorHAnsi"/>
                <w:sz w:val="30"/>
                <w:szCs w:val="30"/>
              </w:rPr>
              <w:t xml:space="preserve"> &gt; </w:t>
            </w:r>
            <w:r w:rsidR="002E0D69" w:rsidRPr="002E0D69">
              <w:rPr>
                <w:rFonts w:asciiTheme="majorHAnsi" w:hAnsiTheme="majorHAnsi" w:cstheme="majorHAnsi"/>
                <w:b/>
                <w:sz w:val="30"/>
                <w:szCs w:val="30"/>
              </w:rPr>
              <w:t>«Wert»</w:t>
            </w:r>
          </w:p>
        </w:tc>
      </w:tr>
      <w:tr w:rsidR="00FE5B55" w14:paraId="57BD0662" w14:textId="77777777" w:rsidTr="00FE5B55">
        <w:tc>
          <w:tcPr>
            <w:tcW w:w="6658" w:type="dxa"/>
          </w:tcPr>
          <w:p w14:paraId="3D89F12E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6FF65237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4D1F018B" w14:textId="77777777" w:rsidTr="00FE5B55">
        <w:tc>
          <w:tcPr>
            <w:tcW w:w="6658" w:type="dxa"/>
          </w:tcPr>
          <w:p w14:paraId="09AAC7EE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7C49F45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3514ADED" w14:textId="77777777" w:rsidTr="00FE5B55">
        <w:tc>
          <w:tcPr>
            <w:tcW w:w="6658" w:type="dxa"/>
          </w:tcPr>
          <w:p w14:paraId="398B057E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255E7E01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3AB438FF" w14:textId="77777777" w:rsidTr="00FE5B55">
        <w:tc>
          <w:tcPr>
            <w:tcW w:w="6658" w:type="dxa"/>
          </w:tcPr>
          <w:p w14:paraId="75613476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2D268B21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61F1C17B" w14:textId="77777777" w:rsidTr="00FE5B55">
        <w:tc>
          <w:tcPr>
            <w:tcW w:w="6658" w:type="dxa"/>
          </w:tcPr>
          <w:p w14:paraId="2EFB5778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B575F59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23A0C5F9" w14:textId="77777777" w:rsidTr="00FE5B55">
        <w:tc>
          <w:tcPr>
            <w:tcW w:w="6658" w:type="dxa"/>
          </w:tcPr>
          <w:p w14:paraId="1298781C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E447746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2BC78AE3" w14:textId="77777777" w:rsidTr="00FE5B55">
        <w:tc>
          <w:tcPr>
            <w:tcW w:w="6658" w:type="dxa"/>
          </w:tcPr>
          <w:p w14:paraId="759A9EF2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47D0AE9D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553A05EB" w14:textId="77777777" w:rsidTr="00FE5B55">
        <w:tc>
          <w:tcPr>
            <w:tcW w:w="6658" w:type="dxa"/>
          </w:tcPr>
          <w:p w14:paraId="7B29B4A4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0A03F77C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21E28E0E" w14:textId="77777777" w:rsidTr="00FE5B55">
        <w:tc>
          <w:tcPr>
            <w:tcW w:w="6658" w:type="dxa"/>
          </w:tcPr>
          <w:p w14:paraId="36FD24D9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287B6BC8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41F2BB2C" w14:textId="77777777" w:rsidTr="00FE5B55">
        <w:tc>
          <w:tcPr>
            <w:tcW w:w="6658" w:type="dxa"/>
          </w:tcPr>
          <w:p w14:paraId="0B7083FC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684064D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FE5B55" w14:paraId="1B17EE7C" w14:textId="77777777" w:rsidTr="00FE5B55">
        <w:tc>
          <w:tcPr>
            <w:tcW w:w="6658" w:type="dxa"/>
          </w:tcPr>
          <w:p w14:paraId="180362ED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54F6CCB4" w14:textId="77777777" w:rsidR="00FE5B55" w:rsidRDefault="00FE5B55" w:rsidP="00E8070D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</w:tbl>
    <w:p w14:paraId="3E6EF21B" w14:textId="63D420AA" w:rsidR="00FD16B8" w:rsidRDefault="00FD16B8" w:rsidP="007D63EA">
      <w:pPr>
        <w:rPr>
          <w:ins w:id="1" w:author="Straub Beatrice PHSG" w:date="2021-12-29T14:56:00Z"/>
        </w:rPr>
      </w:pPr>
    </w:p>
    <w:p w14:paraId="1DC75301" w14:textId="32D65275" w:rsidR="00EC6C8C" w:rsidRPr="00EC6C8C" w:rsidRDefault="00EC6C8C" w:rsidP="00EC6C8C">
      <w:pPr>
        <w:rPr>
          <w:rFonts w:asciiTheme="majorHAnsi" w:hAnsiTheme="majorHAnsi" w:cstheme="majorHAnsi"/>
          <w:b/>
          <w:sz w:val="30"/>
          <w:szCs w:val="30"/>
          <w:u w:val="single"/>
        </w:rPr>
      </w:pPr>
      <w:r w:rsidRPr="00EC6C8C">
        <w:rPr>
          <w:rFonts w:asciiTheme="majorHAnsi" w:hAnsiTheme="majorHAnsi" w:cstheme="majorHAnsi"/>
          <w:b/>
          <w:sz w:val="30"/>
          <w:szCs w:val="30"/>
          <w:u w:val="single"/>
        </w:rPr>
        <w:t>Ferienort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3366"/>
      </w:tblGrid>
      <w:tr w:rsidR="00EC6C8C" w14:paraId="431B4237" w14:textId="77777777" w:rsidTr="0026341F">
        <w:tc>
          <w:tcPr>
            <w:tcW w:w="6658" w:type="dxa"/>
          </w:tcPr>
          <w:p w14:paraId="6A7B0764" w14:textId="77777777" w:rsidR="00EC6C8C" w:rsidRPr="00FD16B8" w:rsidRDefault="00EC6C8C" w:rsidP="0026341F">
            <w:pPr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FD16B8">
              <w:rPr>
                <w:rFonts w:asciiTheme="majorHAnsi" w:hAnsiTheme="majorHAnsi" w:cstheme="majorHAnsi"/>
                <w:b/>
                <w:sz w:val="30"/>
                <w:szCs w:val="30"/>
              </w:rPr>
              <w:t>Antwort</w:t>
            </w: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Pr="00FD16B8">
              <w:rPr>
                <w:rFonts w:asciiTheme="majorHAnsi" w:hAnsiTheme="majorHAnsi" w:cstheme="majorHAnsi"/>
                <w:sz w:val="30"/>
                <w:szCs w:val="30"/>
              </w:rPr>
              <w:t>(Stichworte)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&gt; </w:t>
            </w:r>
            <w:r w:rsidRPr="002E0D69">
              <w:rPr>
                <w:rFonts w:asciiTheme="majorHAnsi" w:hAnsiTheme="majorHAnsi" w:cstheme="majorHAnsi"/>
                <w:b/>
                <w:sz w:val="30"/>
                <w:szCs w:val="30"/>
              </w:rPr>
              <w:t>«Was»</w:t>
            </w:r>
          </w:p>
        </w:tc>
        <w:tc>
          <w:tcPr>
            <w:tcW w:w="3366" w:type="dxa"/>
          </w:tcPr>
          <w:p w14:paraId="0CD78523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2E0D69">
              <w:rPr>
                <w:rFonts w:asciiTheme="majorHAnsi" w:hAnsiTheme="majorHAnsi" w:cstheme="majorHAnsi"/>
                <w:b/>
                <w:sz w:val="30"/>
                <w:szCs w:val="30"/>
              </w:rPr>
              <w:t>Anzahl Kinder, die diese Antwort gegeben haben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(Strichliste) &gt; </w:t>
            </w:r>
            <w:r w:rsidRPr="002E0D69">
              <w:rPr>
                <w:rFonts w:asciiTheme="majorHAnsi" w:hAnsiTheme="majorHAnsi" w:cstheme="majorHAnsi"/>
                <w:b/>
                <w:sz w:val="30"/>
                <w:szCs w:val="30"/>
              </w:rPr>
              <w:t>«Wert»</w:t>
            </w:r>
          </w:p>
        </w:tc>
      </w:tr>
      <w:tr w:rsidR="00EC6C8C" w14:paraId="74B6C0EB" w14:textId="77777777" w:rsidTr="0026341F">
        <w:tc>
          <w:tcPr>
            <w:tcW w:w="6658" w:type="dxa"/>
          </w:tcPr>
          <w:p w14:paraId="07C82228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23D31AC5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148165C4" w14:textId="77777777" w:rsidTr="0026341F">
        <w:tc>
          <w:tcPr>
            <w:tcW w:w="6658" w:type="dxa"/>
          </w:tcPr>
          <w:p w14:paraId="2213F0E8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20DBFBB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6AD35BF0" w14:textId="77777777" w:rsidTr="0026341F">
        <w:tc>
          <w:tcPr>
            <w:tcW w:w="6658" w:type="dxa"/>
          </w:tcPr>
          <w:p w14:paraId="4329DB5B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37D11304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43387B87" w14:textId="77777777" w:rsidTr="0026341F">
        <w:tc>
          <w:tcPr>
            <w:tcW w:w="6658" w:type="dxa"/>
          </w:tcPr>
          <w:p w14:paraId="497AFE13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0E71EA5C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1B8AB217" w14:textId="77777777" w:rsidTr="0026341F">
        <w:tc>
          <w:tcPr>
            <w:tcW w:w="6658" w:type="dxa"/>
          </w:tcPr>
          <w:p w14:paraId="63FD0A9B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D8CBF10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2848D486" w14:textId="77777777" w:rsidTr="0026341F">
        <w:tc>
          <w:tcPr>
            <w:tcW w:w="6658" w:type="dxa"/>
          </w:tcPr>
          <w:p w14:paraId="32DED7C6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2A08A258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4AA1F4EE" w14:textId="77777777" w:rsidTr="0026341F">
        <w:tc>
          <w:tcPr>
            <w:tcW w:w="6658" w:type="dxa"/>
          </w:tcPr>
          <w:p w14:paraId="736E9B6F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754DF44C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68607D47" w14:textId="77777777" w:rsidTr="0026341F">
        <w:tc>
          <w:tcPr>
            <w:tcW w:w="6658" w:type="dxa"/>
          </w:tcPr>
          <w:p w14:paraId="0D0DE842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6993DBB4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0E0B57F4" w14:textId="77777777" w:rsidTr="0026341F">
        <w:tc>
          <w:tcPr>
            <w:tcW w:w="6658" w:type="dxa"/>
          </w:tcPr>
          <w:p w14:paraId="58B2F46B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64578EBA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3AB5B178" w14:textId="77777777" w:rsidTr="0026341F">
        <w:tc>
          <w:tcPr>
            <w:tcW w:w="6658" w:type="dxa"/>
          </w:tcPr>
          <w:p w14:paraId="21CF433C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27531E14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EC6C8C" w14:paraId="49F687C4" w14:textId="77777777" w:rsidTr="0026341F">
        <w:tc>
          <w:tcPr>
            <w:tcW w:w="6658" w:type="dxa"/>
          </w:tcPr>
          <w:p w14:paraId="6439F212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3366" w:type="dxa"/>
          </w:tcPr>
          <w:p w14:paraId="1E0892DA" w14:textId="77777777" w:rsidR="00EC6C8C" w:rsidRDefault="00EC6C8C" w:rsidP="0026341F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</w:tbl>
    <w:p w14:paraId="3A6039A3" w14:textId="77777777" w:rsidR="00F01744" w:rsidRDefault="00F01744" w:rsidP="007D63EA"/>
    <w:p w14:paraId="598D54EB" w14:textId="6FADAB8D" w:rsidR="00E8070D" w:rsidRPr="007D63EA" w:rsidRDefault="00F310EF" w:rsidP="007D63EA">
      <w:pPr>
        <w:rPr>
          <w:rFonts w:asciiTheme="majorHAnsi" w:hAnsiTheme="majorHAnsi" w:cstheme="majorHAnsi"/>
          <w:sz w:val="30"/>
          <w:szCs w:val="30"/>
        </w:rPr>
      </w:pPr>
      <w:r>
        <w:pict w14:anchorId="3A275EBC">
          <v:shape id="_x0000_i1029" type="#_x0000_t75" alt="Wegweiser" style="width:40.95pt;height:14.4pt;visibility:visible;mso-wrap-style:square" o:bullet="t">
            <v:imagedata r:id="rId10" o:title="Wegweiser"/>
          </v:shape>
        </w:pict>
      </w:r>
      <w:r w:rsidR="00FE5B55">
        <w:t xml:space="preserve"> </w:t>
      </w:r>
      <w:r w:rsidR="00FE5B55">
        <w:rPr>
          <w:rFonts w:asciiTheme="majorHAnsi" w:hAnsiTheme="majorHAnsi" w:cstheme="majorHAnsi"/>
          <w:sz w:val="30"/>
          <w:szCs w:val="30"/>
        </w:rPr>
        <w:t>Im</w:t>
      </w:r>
      <w:r w:rsidR="00F01744">
        <w:rPr>
          <w:rFonts w:asciiTheme="majorHAnsi" w:hAnsiTheme="majorHAnsi" w:cstheme="majorHAnsi"/>
          <w:sz w:val="30"/>
          <w:szCs w:val="30"/>
        </w:rPr>
        <w:t xml:space="preserve"> Internet gibt es einen</w:t>
      </w:r>
      <w:r w:rsidR="00FE5B55">
        <w:rPr>
          <w:rFonts w:asciiTheme="majorHAnsi" w:hAnsiTheme="majorHAnsi" w:cstheme="majorHAnsi"/>
          <w:sz w:val="30"/>
          <w:szCs w:val="30"/>
        </w:rPr>
        <w:t xml:space="preserve"> Diagramm-Generator</w:t>
      </w:r>
      <w:r w:rsidR="00F01744">
        <w:rPr>
          <w:rFonts w:asciiTheme="majorHAnsi" w:hAnsiTheme="majorHAnsi" w:cstheme="majorHAnsi"/>
          <w:sz w:val="30"/>
          <w:szCs w:val="30"/>
        </w:rPr>
        <w:t xml:space="preserve">. </w:t>
      </w:r>
      <w:r w:rsidR="005200BB">
        <w:rPr>
          <w:rFonts w:asciiTheme="majorHAnsi" w:hAnsiTheme="majorHAnsi" w:cstheme="majorHAnsi"/>
          <w:sz w:val="30"/>
          <w:szCs w:val="30"/>
        </w:rPr>
        <w:t>Dort</w:t>
      </w:r>
      <w:r w:rsidR="00FE5B55">
        <w:rPr>
          <w:rFonts w:asciiTheme="majorHAnsi" w:hAnsiTheme="majorHAnsi" w:cstheme="majorHAnsi"/>
          <w:sz w:val="30"/>
          <w:szCs w:val="30"/>
        </w:rPr>
        <w:t xml:space="preserve"> könnt ihr eure Daten nun eingeben. So erhaltet ihr </w:t>
      </w:r>
      <w:r w:rsidR="00F01744">
        <w:rPr>
          <w:rFonts w:asciiTheme="majorHAnsi" w:hAnsiTheme="majorHAnsi" w:cstheme="majorHAnsi"/>
          <w:sz w:val="30"/>
          <w:szCs w:val="30"/>
        </w:rPr>
        <w:t xml:space="preserve">sofort </w:t>
      </w:r>
      <w:r w:rsidR="00FE5B55">
        <w:rPr>
          <w:rFonts w:asciiTheme="majorHAnsi" w:hAnsiTheme="majorHAnsi" w:cstheme="majorHAnsi"/>
          <w:sz w:val="30"/>
          <w:szCs w:val="30"/>
        </w:rPr>
        <w:t xml:space="preserve">einen guten Überblick über die </w:t>
      </w:r>
      <w:r w:rsidR="00FE5B55">
        <w:rPr>
          <w:rFonts w:asciiTheme="majorHAnsi" w:hAnsiTheme="majorHAnsi" w:cstheme="majorHAnsi"/>
          <w:sz w:val="30"/>
          <w:szCs w:val="30"/>
        </w:rPr>
        <w:lastRenderedPageBreak/>
        <w:t>Resultate eurer Umfrage. Den Diagramm-Generator findet ihr mit dem QR-Code auf der Postkarte oder unter:</w:t>
      </w:r>
      <w:r w:rsidR="00EC6C8C">
        <w:rPr>
          <w:rFonts w:asciiTheme="majorHAnsi" w:hAnsiTheme="majorHAnsi" w:cstheme="majorHAnsi"/>
          <w:sz w:val="30"/>
          <w:szCs w:val="30"/>
        </w:rPr>
        <w:t xml:space="preserve"> </w:t>
      </w:r>
      <w:r w:rsidR="00FE5B55">
        <w:rPr>
          <w:rFonts w:asciiTheme="majorHAnsi" w:hAnsiTheme="majorHAnsi" w:cstheme="majorHAnsi"/>
          <w:sz w:val="30"/>
          <w:szCs w:val="30"/>
        </w:rPr>
        <w:t>www.meine-forscherwelt.de/diagramm-generator</w:t>
      </w:r>
    </w:p>
    <w:sectPr w:rsidR="00E8070D" w:rsidRPr="007D63EA" w:rsidSect="0085310B"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2CFD2AF4" w:rsidR="0085310B" w:rsidRPr="00C9250B" w:rsidRDefault="0085310B" w:rsidP="00AE4CAD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AE4CAD">
            <w:rPr>
              <w:color w:val="BFBFBF" w:themeColor="background1" w:themeShade="BF"/>
            </w:rPr>
            <w:t>3</w:t>
          </w:r>
          <w:r w:rsidR="00E06697">
            <w:rPr>
              <w:color w:val="BFBFBF" w:themeColor="background1" w:themeShade="BF"/>
            </w:rPr>
            <w:t>.4</w:t>
          </w:r>
          <w:r w:rsidRPr="00C9250B">
            <w:rPr>
              <w:color w:val="BFBFBF" w:themeColor="background1" w:themeShade="BF"/>
            </w:rPr>
            <w:t xml:space="preserve"> | </w:t>
          </w:r>
          <w:r w:rsidR="00AE4CAD">
            <w:rPr>
              <w:color w:val="BFBFBF" w:themeColor="background1" w:themeShade="BF"/>
            </w:rPr>
            <w:t>Wohnort oder</w:t>
          </w:r>
          <w:r w:rsidR="00E06697">
            <w:rPr>
              <w:color w:val="BFBFBF" w:themeColor="background1" w:themeShade="BF"/>
            </w:rPr>
            <w:t xml:space="preserve"> Ferienort</w:t>
          </w:r>
          <w:r w:rsidR="00AE4CAD">
            <w:rPr>
              <w:color w:val="BFBFBF" w:themeColor="background1" w:themeShade="BF"/>
            </w:rPr>
            <w:t>?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E94085" w:rsidRPr="00E94085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86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26" type="#_x0000_t75" alt="Wegweiser" style="width:203.85pt;height:70.5pt;visibility:visible;mso-wrap-style:square" o:bullet="t">
        <v:imagedata r:id="rId1" o:title="Wegweiser"/>
      </v:shape>
    </w:pict>
  </w:numPicBullet>
  <w:abstractNum w:abstractNumId="0" w15:restartNumberingAfterBreak="0">
    <w:nsid w:val="13607A03"/>
    <w:multiLevelType w:val="hybridMultilevel"/>
    <w:tmpl w:val="1CBCA072"/>
    <w:lvl w:ilvl="0" w:tplc="E0C69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A0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4C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E1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4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8F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8E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0E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2D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ub Beatrice PHSG">
    <w15:presenceInfo w15:providerId="AD" w15:userId="S-1-5-21-1530455490-3526277051-3605108968-3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13686"/>
    <w:rsid w:val="000271CF"/>
    <w:rsid w:val="0003472C"/>
    <w:rsid w:val="000D5B0C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B0D33"/>
    <w:rsid w:val="002D1003"/>
    <w:rsid w:val="002E0D69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C6337"/>
    <w:rsid w:val="004D13C0"/>
    <w:rsid w:val="004F029C"/>
    <w:rsid w:val="00500C47"/>
    <w:rsid w:val="00503806"/>
    <w:rsid w:val="005050DA"/>
    <w:rsid w:val="005200BB"/>
    <w:rsid w:val="00551ACB"/>
    <w:rsid w:val="00554ADB"/>
    <w:rsid w:val="0055653B"/>
    <w:rsid w:val="005912B3"/>
    <w:rsid w:val="005A1BBD"/>
    <w:rsid w:val="005B57E8"/>
    <w:rsid w:val="005D431A"/>
    <w:rsid w:val="005E0610"/>
    <w:rsid w:val="005E22B8"/>
    <w:rsid w:val="005E4D4A"/>
    <w:rsid w:val="005E5B9D"/>
    <w:rsid w:val="005F68F9"/>
    <w:rsid w:val="00610420"/>
    <w:rsid w:val="00623627"/>
    <w:rsid w:val="00623D1B"/>
    <w:rsid w:val="006344EC"/>
    <w:rsid w:val="00635635"/>
    <w:rsid w:val="00637F5C"/>
    <w:rsid w:val="006529AB"/>
    <w:rsid w:val="00653E92"/>
    <w:rsid w:val="00674001"/>
    <w:rsid w:val="00683308"/>
    <w:rsid w:val="00683EC0"/>
    <w:rsid w:val="00691A0E"/>
    <w:rsid w:val="00694E12"/>
    <w:rsid w:val="00697EB2"/>
    <w:rsid w:val="006B284D"/>
    <w:rsid w:val="006B7A82"/>
    <w:rsid w:val="006C2D40"/>
    <w:rsid w:val="006F10BC"/>
    <w:rsid w:val="00700BDB"/>
    <w:rsid w:val="007022AB"/>
    <w:rsid w:val="00705325"/>
    <w:rsid w:val="00711C27"/>
    <w:rsid w:val="00713DD6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86C03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43076"/>
    <w:rsid w:val="00981F90"/>
    <w:rsid w:val="009929E3"/>
    <w:rsid w:val="00996AE9"/>
    <w:rsid w:val="009A11AC"/>
    <w:rsid w:val="009A55F2"/>
    <w:rsid w:val="009A5F00"/>
    <w:rsid w:val="009B36B7"/>
    <w:rsid w:val="009D6719"/>
    <w:rsid w:val="009F628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E4CAD"/>
    <w:rsid w:val="00AF67D5"/>
    <w:rsid w:val="00AF6DB2"/>
    <w:rsid w:val="00B13252"/>
    <w:rsid w:val="00B2514E"/>
    <w:rsid w:val="00B71E68"/>
    <w:rsid w:val="00B72C4D"/>
    <w:rsid w:val="00B74DB0"/>
    <w:rsid w:val="00B757A8"/>
    <w:rsid w:val="00B76C0A"/>
    <w:rsid w:val="00BA1FA0"/>
    <w:rsid w:val="00BA4D60"/>
    <w:rsid w:val="00BE6CED"/>
    <w:rsid w:val="00BF67A1"/>
    <w:rsid w:val="00C23690"/>
    <w:rsid w:val="00C35CA7"/>
    <w:rsid w:val="00C369DE"/>
    <w:rsid w:val="00C36B8D"/>
    <w:rsid w:val="00C420FF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DD5B82"/>
    <w:rsid w:val="00E06697"/>
    <w:rsid w:val="00E074A2"/>
    <w:rsid w:val="00E1415C"/>
    <w:rsid w:val="00E71106"/>
    <w:rsid w:val="00E8070D"/>
    <w:rsid w:val="00E94085"/>
    <w:rsid w:val="00EB1C9D"/>
    <w:rsid w:val="00EC6C8C"/>
    <w:rsid w:val="00EC6F94"/>
    <w:rsid w:val="00F007B3"/>
    <w:rsid w:val="00F01744"/>
    <w:rsid w:val="00F103A6"/>
    <w:rsid w:val="00F16554"/>
    <w:rsid w:val="00F26448"/>
    <w:rsid w:val="00F27B08"/>
    <w:rsid w:val="00F310EF"/>
    <w:rsid w:val="00F5697D"/>
    <w:rsid w:val="00F86D9E"/>
    <w:rsid w:val="00F97349"/>
    <w:rsid w:val="00FB2D0F"/>
    <w:rsid w:val="00FD156B"/>
    <w:rsid w:val="00FD16B8"/>
    <w:rsid w:val="00FD17DB"/>
    <w:rsid w:val="00FD5854"/>
    <w:rsid w:val="00FD7F12"/>
    <w:rsid w:val="00FE0847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3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0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0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CBA0-4280-4DDE-8C78-856BB56F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8</cp:revision>
  <cp:lastPrinted>2021-11-03T10:41:00Z</cp:lastPrinted>
  <dcterms:created xsi:type="dcterms:W3CDTF">2022-03-10T16:14:00Z</dcterms:created>
  <dcterms:modified xsi:type="dcterms:W3CDTF">2022-03-10T18:06:00Z</dcterms:modified>
</cp:coreProperties>
</file>